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9F" w:rsidRDefault="007E5B9F">
      <w:pPr>
        <w:pStyle w:val="normal0"/>
        <w:ind w:left="708"/>
        <w:jc w:val="center"/>
        <w:rPr>
          <w:rFonts w:ascii="Arial" w:eastAsia="Arial" w:hAnsi="Arial" w:cs="Arial"/>
          <w:b/>
        </w:rPr>
      </w:pPr>
    </w:p>
    <w:p w:rsidR="007E5B9F" w:rsidRDefault="00A46851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CONTRATO TRABAJADOR DE ARTES Y ESPECTÁCULOS</w:t>
      </w:r>
    </w:p>
    <w:p w:rsidR="007E5B9F" w:rsidRDefault="00A46851">
      <w:pPr>
        <w:pStyle w:val="normal0"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LEY 19.889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_____________, a _______________________ de _____________ de 20………., entre ______________ (razón social), RUT__________, representada por don(ña) _____________ en su calidad de __________, cédula de identidad Nº _________________, ambos domiciliados en </w:t>
      </w:r>
      <w:r>
        <w:rPr>
          <w:rFonts w:ascii="Arial" w:eastAsia="Arial" w:hAnsi="Arial" w:cs="Arial"/>
        </w:rPr>
        <w:t>calle _______________________, Nº _______________, comuna de _____________, ciudad de ___________________, que en adelante se denominará “el empleador”, y don(ña) _________________________, de nacionalidad  __________________________ nacido(a) el _________</w:t>
      </w:r>
      <w:r>
        <w:rPr>
          <w:rFonts w:ascii="Arial" w:eastAsia="Arial" w:hAnsi="Arial" w:cs="Arial"/>
        </w:rPr>
        <w:t>___ de __________________ de............, cédula de identidad Nº _______________ de profesión u oficio _________________, domiciliado(a) en calle__________________, Nº __________, comuna de......................................, ciudad de__________________</w:t>
      </w:r>
      <w:r>
        <w:rPr>
          <w:rFonts w:ascii="Arial" w:eastAsia="Arial" w:hAnsi="Arial" w:cs="Arial"/>
        </w:rPr>
        <w:t>____, que en adelante se denominará “el trabajador”/“la trabajadora”, se ha convenido en el siguiente contrato de trabajo, de acuerdo a lo señalado en el Artículo 145 A y siguientes del Código del Trabajo:</w:t>
      </w:r>
    </w:p>
    <w:p w:rsidR="007E5B9F" w:rsidRDefault="007E5B9F">
      <w:pPr>
        <w:pStyle w:val="normal0"/>
        <w:ind w:left="708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PRIMERO.</w:t>
      </w:r>
      <w:r>
        <w:rPr>
          <w:rFonts w:ascii="Arial" w:eastAsia="Arial" w:hAnsi="Arial" w:cs="Arial"/>
        </w:rPr>
        <w:t xml:space="preserve"> El/la trabajador/a se compromete a desem</w:t>
      </w:r>
      <w:r>
        <w:rPr>
          <w:rFonts w:ascii="Arial" w:eastAsia="Arial" w:hAnsi="Arial" w:cs="Arial"/>
        </w:rPr>
        <w:t>peñar los servicios de _____ para la producción:_________________________________, en adelante “La Producción”, que el empleador grabará en ……………. [lugar o ciudad en que se presten los servicios], entre el ________[fecha]___________ y el _______[fecha]____</w:t>
      </w:r>
      <w:r>
        <w:rPr>
          <w:rFonts w:ascii="Arial" w:eastAsia="Arial" w:hAnsi="Arial" w:cs="Arial"/>
        </w:rPr>
        <w:t xml:space="preserve">________, sin perjuicio de aquellas modificaciones que puedan requerirse por necesidades de la producción misma, las que, en el evento que se produzcan, deberán escriturarse en un anexo del presente contrato. </w:t>
      </w: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funciones que comprende el rol de ______</w:t>
      </w:r>
      <w:r>
        <w:rPr>
          <w:rFonts w:ascii="Arial" w:eastAsia="Arial" w:hAnsi="Arial" w:cs="Arial"/>
        </w:rPr>
        <w:t xml:space="preserve">________________ (cargo o función) son las siguientes: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 caso de ser necesario</w:t>
      </w:r>
      <w:r>
        <w:rPr>
          <w:rFonts w:ascii="Arial" w:eastAsia="Arial" w:hAnsi="Arial" w:cs="Arial"/>
        </w:rPr>
        <w:t xml:space="preserve"> deberá participar activamente en las etapas de realización del proyecto para el que fue contratado/a, lo que comprende: (Pre producción).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SEGUNDO</w:t>
      </w:r>
      <w:r>
        <w:rPr>
          <w:rFonts w:ascii="Arial" w:eastAsia="Arial" w:hAnsi="Arial" w:cs="Arial"/>
        </w:rPr>
        <w:t>. El empleador podrá establ</w:t>
      </w:r>
      <w:r>
        <w:rPr>
          <w:rFonts w:ascii="Arial" w:eastAsia="Arial" w:hAnsi="Arial" w:cs="Arial"/>
        </w:rPr>
        <w:t>ecer el recinto donde deben prestarse los servicios, con la limitación que el nuevo sitio quede dentro de la misma ciudad o localidad donde se celebró el contrato y no ocasione un menoscabo al trabajador. Por su parte “el empleador” deberá costear el trasl</w:t>
      </w:r>
      <w:r>
        <w:rPr>
          <w:rFonts w:ascii="Arial" w:eastAsia="Arial" w:hAnsi="Arial" w:cs="Arial"/>
        </w:rPr>
        <w:t>ado, alimentación y alojamiento del trabajador, en condiciones adecuadas de higiene y seguridad, cuando las labores de preparación y/o las grabaciones deban realizarse en una ciudad distinta a la señalada en el presente contrato de trabajo como domicilio d</w:t>
      </w:r>
      <w:r>
        <w:rPr>
          <w:rFonts w:ascii="Arial" w:eastAsia="Arial" w:hAnsi="Arial" w:cs="Arial"/>
        </w:rPr>
        <w:t xml:space="preserve">el trabajador.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TERCERO</w:t>
      </w:r>
      <w:r>
        <w:rPr>
          <w:rFonts w:ascii="Arial" w:eastAsia="Arial" w:hAnsi="Arial" w:cs="Arial"/>
        </w:rPr>
        <w:t xml:space="preserve">. El trabajador cumplirá una jornada ordinaria de trabajo de ……. horas semanales, la que estará establecida en el Plan de rodaje, que será entregado al trabajador/a con al menos 7 días de anticipación. La jornada diaria no excederá </w:t>
      </w:r>
      <w:r>
        <w:rPr>
          <w:rFonts w:ascii="Arial" w:eastAsia="Arial" w:hAnsi="Arial" w:cs="Arial"/>
        </w:rPr>
        <w:t xml:space="preserve">de 10 horas.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ins w:id="0" w:author="Usuario de Microsoft Office" w:date="2019-06-17T18:15:00Z"/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Lo anterior, sin perjuicio de lo establecido en el Párrafo 2°, del Capítulo IV, del Título I, del Libro I, del Código del Trabajo, relativo a horas extraordinarias.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jornada laboral se dividirá en dos partes, dejándose entre ellas un laps</w:t>
      </w:r>
      <w:r>
        <w:rPr>
          <w:rFonts w:ascii="Arial" w:eastAsia="Arial" w:hAnsi="Arial" w:cs="Arial"/>
        </w:rPr>
        <w:t xml:space="preserve">o de tiempo no inferior a media hora para la colación, tiempo </w:t>
      </w:r>
      <w:r>
        <w:rPr>
          <w:rFonts w:ascii="Arial" w:eastAsia="Arial" w:hAnsi="Arial" w:cs="Arial"/>
          <w:b/>
        </w:rPr>
        <w:t>intermedio</w:t>
      </w:r>
      <w:r>
        <w:rPr>
          <w:rFonts w:ascii="Arial" w:eastAsia="Arial" w:hAnsi="Arial" w:cs="Arial"/>
        </w:rPr>
        <w:t xml:space="preserve"> (hora 6 de la jornada) que no se considera trabajado para computar la duración de la jornada diaria.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duración del descanso diario entre jornadas, no será inferior a las 12 horas e</w:t>
      </w:r>
      <w:r>
        <w:rPr>
          <w:rFonts w:ascii="Arial" w:eastAsia="Arial" w:hAnsi="Arial" w:cs="Arial"/>
        </w:rPr>
        <w:t>fectivas. El descanso compensatorio por cada día domingo y/o festivo laborado deberá comenzar a más tardar a las 21 horas del día anterior a aquel en que se hace uso de éstos y terminar a las 6 horas del día siguiente teniendo una duración total de 33 hora</w:t>
      </w:r>
      <w:r>
        <w:rPr>
          <w:rFonts w:ascii="Arial" w:eastAsia="Arial" w:hAnsi="Arial" w:cs="Arial"/>
        </w:rPr>
        <w:t>s continuas.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Empresa otorgará un día de descanso a la semana, en compensación a cada día domingo trabajado y otro más por cada festivo en que el trabajador deba prestar servicios.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se acumula más de un día de descanso por efecto de la aplicación ant</w:t>
      </w:r>
      <w:r>
        <w:rPr>
          <w:rFonts w:ascii="Arial" w:eastAsia="Arial" w:hAnsi="Arial" w:cs="Arial"/>
        </w:rPr>
        <w:t xml:space="preserve">erior, es decir, que además del domingo se hubiese trabajado un festivo durante la misma semana, las partes pueden acordar una forma especial de distribución o remuneración con recargo de 50% sobre el sueldo convenido para la jornada ordinaria de los días </w:t>
      </w:r>
      <w:r>
        <w:rPr>
          <w:rFonts w:ascii="Arial" w:eastAsia="Arial" w:hAnsi="Arial" w:cs="Arial"/>
        </w:rPr>
        <w:t xml:space="preserve">de descanso que no excedan de uno semanal, es decir sobre el festivo laborado.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CUARTO</w:t>
      </w:r>
      <w:r>
        <w:rPr>
          <w:rFonts w:ascii="Arial" w:eastAsia="Arial" w:hAnsi="Arial" w:cs="Arial"/>
        </w:rPr>
        <w:t>. El Trabajador además de los servicios que presta estará obligado a:</w:t>
      </w:r>
    </w:p>
    <w:p w:rsidR="007E5B9F" w:rsidRDefault="007E5B9F">
      <w:pPr>
        <w:pStyle w:val="normal0"/>
        <w:ind w:left="708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1.- Cumplir sus obligaciones en forma correcta y oportuna;</w:t>
      </w:r>
    </w:p>
    <w:p w:rsidR="007E5B9F" w:rsidRDefault="00A46851">
      <w:pPr>
        <w:pStyle w:val="normal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2.-Utilizar las herramientas, productos, útiles de trabajo y las informaciones que adquiera en el ejercicio de su cargo o con ocasión del desempeño de sus funciones, en beneficio exclusivo de la Empresa y no en el propio o de terceros.</w:t>
      </w:r>
    </w:p>
    <w:p w:rsidR="007E5B9F" w:rsidRDefault="00A46851">
      <w:pPr>
        <w:pStyle w:val="normal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3.- Cumplir las inst</w:t>
      </w:r>
      <w:r>
        <w:rPr>
          <w:rFonts w:ascii="Arial" w:eastAsia="Arial" w:hAnsi="Arial" w:cs="Arial"/>
        </w:rPr>
        <w:t>rucciones impartidas por la Empresa o por su jefatura directa.</w:t>
      </w:r>
    </w:p>
    <w:p w:rsidR="007E5B9F" w:rsidRDefault="00A46851">
      <w:pPr>
        <w:pStyle w:val="normal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4.- Utilizar los elementos suministrados por la Empresa o los clientes de  aquella, sólo en la realización de sus funciones.</w:t>
      </w:r>
    </w:p>
    <w:p w:rsidR="007E5B9F" w:rsidRDefault="00A46851">
      <w:pPr>
        <w:pStyle w:val="normal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5.- Dar el trato debido a los terceros con los que se relacione en e</w:t>
      </w:r>
      <w:r>
        <w:rPr>
          <w:rFonts w:ascii="Arial" w:eastAsia="Arial" w:hAnsi="Arial" w:cs="Arial"/>
        </w:rPr>
        <w:t>l desempeño de sus funciones.</w:t>
      </w:r>
    </w:p>
    <w:p w:rsidR="007E5B9F" w:rsidRDefault="00A46851">
      <w:pPr>
        <w:pStyle w:val="normal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6.- Custodiar adecuadamente los dineros y efectos valorados a su cargo, especialmente cuando deba interrumpir temporalmente sus servicios.</w:t>
      </w:r>
    </w:p>
    <w:p w:rsidR="007E5B9F" w:rsidRDefault="00A46851">
      <w:pPr>
        <w:pStyle w:val="normal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7.- Asegurar y proteger su salud y prevenir riesgos, de acuerdo al reglamento interno d</w:t>
      </w:r>
      <w:r>
        <w:rPr>
          <w:rFonts w:ascii="Arial" w:eastAsia="Arial" w:hAnsi="Arial" w:cs="Arial"/>
        </w:rPr>
        <w:t xml:space="preserve">e orden, higiene y seguridad de la empresa, que el trabajador declara conocer y respetar. </w:t>
      </w:r>
    </w:p>
    <w:p w:rsidR="007E5B9F" w:rsidRDefault="00A46851">
      <w:pPr>
        <w:pStyle w:val="normal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8.- Abstenerse de consumir alcohol o drogas durante las horas de trabajo.</w:t>
      </w:r>
    </w:p>
    <w:p w:rsidR="007E5B9F" w:rsidRDefault="007E5B9F">
      <w:pPr>
        <w:pStyle w:val="normal0"/>
        <w:ind w:left="708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QUINTO.</w:t>
      </w:r>
      <w:r>
        <w:rPr>
          <w:rFonts w:ascii="Arial" w:eastAsia="Arial" w:hAnsi="Arial" w:cs="Arial"/>
        </w:rPr>
        <w:t xml:space="preserve"> El empleador se compromete a pagar al / a la trabajador(a) un sueldo base líquido </w:t>
      </w:r>
      <w:r>
        <w:rPr>
          <w:rFonts w:ascii="Arial" w:eastAsia="Arial" w:hAnsi="Arial" w:cs="Arial"/>
        </w:rPr>
        <w:t xml:space="preserve">________(semanal o mensual) por un monto de $_______________, </w:t>
      </w:r>
      <w:r>
        <w:rPr>
          <w:rFonts w:ascii="Arial" w:eastAsia="Arial" w:hAnsi="Arial" w:cs="Arial"/>
        </w:rPr>
        <w:lastRenderedPageBreak/>
        <w:t xml:space="preserve">el que será liquidado y pagado por período vencido (5 primeros días del mes siguiente), mediante ________________(forma de pago).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Empleador pagará un viático que no podrá ser inferior al va</w:t>
      </w:r>
      <w:r>
        <w:rPr>
          <w:rFonts w:ascii="Arial" w:eastAsia="Arial" w:hAnsi="Arial" w:cs="Arial"/>
        </w:rPr>
        <w:t>lor promedio de los hoteles y/o residenciales existentes en la localidad de que se trate, cada vez que el trabajador por razones de trabajo, deba permanecer fuera del lugar de residencia. Asimismo, proveerá de alimentación o asignará un monto por tal conce</w:t>
      </w:r>
      <w:r>
        <w:rPr>
          <w:rFonts w:ascii="Arial" w:eastAsia="Arial" w:hAnsi="Arial" w:cs="Arial"/>
        </w:rPr>
        <w:t>pto, mismo que no podrá ser inferior al valor promedio en la localidad de que se trate de cada comida (desayuno, almuerzo, comida) que deba realizar.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SEXTO</w:t>
      </w:r>
      <w:r>
        <w:rPr>
          <w:rFonts w:ascii="Arial" w:eastAsia="Arial" w:hAnsi="Arial" w:cs="Arial"/>
        </w:rPr>
        <w:t>. La duración del presente contrato estará determinada por toda la duración de la obra señalada, pud</w:t>
      </w:r>
      <w:r>
        <w:rPr>
          <w:rFonts w:ascii="Arial" w:eastAsia="Arial" w:hAnsi="Arial" w:cs="Arial"/>
        </w:rPr>
        <w:t xml:space="preserve">iendo tener término de acuerdo a las causales que la ley señala.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SEPTIMO</w:t>
      </w:r>
      <w:r>
        <w:rPr>
          <w:rFonts w:ascii="Arial" w:eastAsia="Arial" w:hAnsi="Arial" w:cs="Arial"/>
        </w:rPr>
        <w:t>. El empleador se obliga a pagar la totalidad de obligaciones previsionales que establece la ley, debiendo retener de la remuneración las cotizaciones que sean de cargo del trabajado</w:t>
      </w:r>
      <w:r>
        <w:rPr>
          <w:rFonts w:ascii="Arial" w:eastAsia="Arial" w:hAnsi="Arial" w:cs="Arial"/>
        </w:rPr>
        <w:t xml:space="preserve">r, y enterarlas en la institución correspondiente.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OCTAVO.</w:t>
      </w:r>
      <w:r>
        <w:rPr>
          <w:rFonts w:ascii="Arial" w:eastAsia="Arial" w:hAnsi="Arial" w:cs="Arial"/>
        </w:rPr>
        <w:t xml:space="preserve"> El trabajador cede a la empresa todos los derechos de propiedad intelectual, propiedad industrial y de imagen derivados de los trabajos para los que ha sido contratado. En consecuencia, la empres</w:t>
      </w:r>
      <w:r>
        <w:rPr>
          <w:rFonts w:ascii="Arial" w:eastAsia="Arial" w:hAnsi="Arial" w:cs="Arial"/>
        </w:rPr>
        <w:t>a queda legitimada para la explotación de todos los mencionados derechos en todo el mundo sin más limitaciones que las imperativamente aplicables según las leyes.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ins w:id="1" w:author="Carlo Sánchez" w:date="2019-06-17T19:04:00Z"/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NOVENO.</w:t>
      </w:r>
      <w:r>
        <w:rPr>
          <w:rFonts w:ascii="Arial" w:eastAsia="Arial" w:hAnsi="Arial" w:cs="Arial"/>
        </w:rPr>
        <w:t xml:space="preserve"> Las partes comparecientes acuerdan que toda la información entregada de conformidad con este contrato por el empleador a la otra es confidencial y de propiedad del empleador, y que ninguna información podrá ser utilizada por el trabajador para un objeto d</w:t>
      </w:r>
      <w:r>
        <w:rPr>
          <w:rFonts w:ascii="Arial" w:eastAsia="Arial" w:hAnsi="Arial" w:cs="Arial"/>
        </w:rPr>
        <w:t>istinto del requerido para el ejercicio del cargo asignado en el presente contrato para proyecto “____________”. El trabajador se obliga a no develar, revelar, publicar, transmitir o proveer ninguna información recibida del productor a un tercero, incluyen</w:t>
      </w:r>
      <w:r>
        <w:rPr>
          <w:rFonts w:ascii="Arial" w:eastAsia="Arial" w:hAnsi="Arial" w:cs="Arial"/>
        </w:rPr>
        <w:t>do medios de comunicación en general (Internet, radiodifusoras, televisión, etc</w:t>
      </w:r>
      <w:ins w:id="2" w:author="Carlo Sánchez" w:date="2019-06-17T19:00:00Z">
        <w:r>
          <w:rPr>
            <w:rFonts w:ascii="Arial" w:eastAsia="Arial" w:hAnsi="Arial" w:cs="Arial"/>
          </w:rPr>
          <w:t>.</w:t>
        </w:r>
      </w:ins>
      <w:r>
        <w:rPr>
          <w:rFonts w:ascii="Arial" w:eastAsia="Arial" w:hAnsi="Arial" w:cs="Arial"/>
        </w:rPr>
        <w:t>), en el ámbito público o privado, sin el consentimiento expreso por escrito del empleador. Del mismo modo, el trabajador no podrá develar, revelar, publicar, transmitir o prov</w:t>
      </w:r>
      <w:r>
        <w:rPr>
          <w:rFonts w:ascii="Arial" w:eastAsia="Arial" w:hAnsi="Arial" w:cs="Arial"/>
        </w:rPr>
        <w:t>eer ninguna imagen fotográfica, material audiovisual ni escrito referente a la realización de la Obra en ningún medio de comunicación audiovisual o escrito, en redes sociales ni por correo electrónico, sin el consentimiento previo del empleador, independie</w:t>
      </w:r>
      <w:r>
        <w:rPr>
          <w:rFonts w:ascii="Arial" w:eastAsia="Arial" w:hAnsi="Arial" w:cs="Arial"/>
        </w:rPr>
        <w:t xml:space="preserve">nte de si dicho material es generado por el trabajador o no. </w:t>
      </w:r>
    </w:p>
    <w:p w:rsidR="007E5B9F" w:rsidRDefault="007E5B9F">
      <w:pPr>
        <w:pStyle w:val="normal0"/>
        <w:jc w:val="both"/>
        <w:rPr>
          <w:ins w:id="3" w:author="Carlo Sánchez" w:date="2019-06-17T19:04:00Z"/>
          <w:rFonts w:ascii="Arial" w:eastAsia="Arial" w:hAnsi="Arial" w:cs="Arial"/>
        </w:rPr>
      </w:pPr>
    </w:p>
    <w:p w:rsidR="007E5B9F" w:rsidRDefault="007E5B9F">
      <w:pPr>
        <w:pStyle w:val="normal0"/>
        <w:jc w:val="both"/>
        <w:rPr>
          <w:ins w:id="4" w:author="Carlo Sánchez" w:date="2019-06-17T19:04:00Z"/>
          <w:rFonts w:ascii="Arial" w:eastAsia="Arial" w:hAnsi="Arial" w:cs="Arial"/>
        </w:rPr>
      </w:pPr>
    </w:p>
    <w:p w:rsidR="007E5B9F" w:rsidRDefault="007E5B9F">
      <w:pPr>
        <w:pStyle w:val="normal0"/>
        <w:jc w:val="both"/>
        <w:rPr>
          <w:ins w:id="5" w:author="Carlo Sánchez" w:date="2019-06-17T19:04:00Z"/>
          <w:rFonts w:ascii="Arial" w:eastAsia="Arial" w:hAnsi="Arial" w:cs="Arial"/>
        </w:rPr>
      </w:pPr>
    </w:p>
    <w:p w:rsidR="007E5B9F" w:rsidRDefault="007E5B9F">
      <w:pPr>
        <w:pStyle w:val="normal0"/>
        <w:jc w:val="both"/>
        <w:rPr>
          <w:ins w:id="6" w:author="Carlo Sánchez" w:date="2019-06-17T19:04:00Z"/>
          <w:rFonts w:ascii="Arial" w:eastAsia="Arial" w:hAnsi="Arial" w:cs="Arial"/>
        </w:rPr>
      </w:pP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  <w:bookmarkStart w:id="7" w:name="_gjdgxs" w:colFirst="0" w:colLast="0"/>
      <w:bookmarkEnd w:id="7"/>
    </w:p>
    <w:p w:rsidR="007E5B9F" w:rsidRDefault="00A46851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DÉCIMO.</w:t>
      </w:r>
      <w:r>
        <w:rPr>
          <w:rFonts w:ascii="Arial" w:eastAsia="Arial" w:hAnsi="Arial" w:cs="Arial"/>
        </w:rPr>
        <w:t xml:space="preserve"> El trabajador señala que está afiliado a la </w:t>
      </w:r>
      <w:r>
        <w:rPr>
          <w:rFonts w:ascii="Arial" w:eastAsia="Arial" w:hAnsi="Arial" w:cs="Arial"/>
          <w:b/>
        </w:rPr>
        <w:t>Administradora de Fondos de Pensiones</w:t>
      </w:r>
      <w:r>
        <w:rPr>
          <w:rFonts w:ascii="Arial" w:eastAsia="Arial" w:hAnsi="Arial" w:cs="Arial"/>
        </w:rPr>
        <w:t>___________y que deben efectuarse sus cotizaciones para salud en________________.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UNDÉCIMO.</w:t>
      </w:r>
      <w:r>
        <w:rPr>
          <w:rFonts w:ascii="Arial" w:eastAsia="Arial" w:hAnsi="Arial" w:cs="Arial"/>
        </w:rPr>
        <w:t xml:space="preserve"> Los problemas de carácter técnico o de clima no son imputables como razones de fuerza mayor para el no pago de la jornada.</w:t>
      </w:r>
    </w:p>
    <w:p w:rsidR="007E5B9F" w:rsidRDefault="007E5B9F">
      <w:pPr>
        <w:pStyle w:val="normal0"/>
        <w:ind w:left="708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DUODÉCIMO.</w:t>
      </w:r>
      <w:r>
        <w:rPr>
          <w:rFonts w:ascii="Arial" w:eastAsia="Arial" w:hAnsi="Arial" w:cs="Arial"/>
        </w:rPr>
        <w:t xml:space="preserve"> El trabajador figurará en los títulos de crédito en la categoría _________________ 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TERCERO.</w:t>
      </w:r>
      <w:r>
        <w:rPr>
          <w:rFonts w:ascii="Arial" w:eastAsia="Arial" w:hAnsi="Arial" w:cs="Arial"/>
        </w:rPr>
        <w:t xml:space="preserve"> El trabajador expr</w:t>
      </w:r>
      <w:r>
        <w:rPr>
          <w:rFonts w:ascii="Arial" w:eastAsia="Arial" w:hAnsi="Arial" w:cs="Arial"/>
        </w:rPr>
        <w:t xml:space="preserve">esa_______ [SI/NO] pertenecer al Sindicato de Profesionales y Técnicos de Cine, y________ [SI/NO] autoriza a su empleador para descontar el 1% de la remuneración imponible como cuota sindical, el cual será oportunamente entregada a través de transferencia </w:t>
      </w:r>
      <w:r>
        <w:rPr>
          <w:rFonts w:ascii="Arial" w:eastAsia="Arial" w:hAnsi="Arial" w:cs="Arial"/>
        </w:rPr>
        <w:t>bancaria a la cuenta de la organización, en el mismo plazo fijado para enterar las imposiciones o aportes previsionales.</w:t>
      </w:r>
    </w:p>
    <w:p w:rsidR="007E5B9F" w:rsidRDefault="007E5B9F">
      <w:pPr>
        <w:pStyle w:val="normal0"/>
        <w:jc w:val="both"/>
        <w:rPr>
          <w:rFonts w:ascii="Arial" w:eastAsia="Arial" w:hAnsi="Arial" w:cs="Arial"/>
          <w:b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Banco Estado</w:t>
      </w: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Cta. Cte. Nº 5133602</w:t>
      </w: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Sinteci - RUT :73.060.300-2</w:t>
      </w: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Sindicato Nacional Interempresa de Profesionales y Técnicos de Cine y Au</w:t>
      </w:r>
      <w:r>
        <w:rPr>
          <w:rFonts w:ascii="Arial" w:eastAsia="Arial" w:hAnsi="Arial" w:cs="Arial"/>
        </w:rPr>
        <w:t>diovisual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  <w:hyperlink r:id="rId6">
        <w:r w:rsidR="00A46851">
          <w:rPr>
            <w:rFonts w:ascii="Arial" w:eastAsia="Arial" w:hAnsi="Arial" w:cs="Arial"/>
            <w:color w:val="0000FF"/>
            <w:u w:val="single"/>
          </w:rPr>
          <w:t>contacto@sinteci.cl</w:t>
        </w:r>
      </w:hyperlink>
    </w:p>
    <w:p w:rsidR="007E5B9F" w:rsidRDefault="007E5B9F">
      <w:pPr>
        <w:pStyle w:val="normal0"/>
        <w:jc w:val="both"/>
        <w:rPr>
          <w:rFonts w:ascii="Arial" w:eastAsia="Arial" w:hAnsi="Arial" w:cs="Arial"/>
          <w:b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CUARTO:</w:t>
      </w:r>
      <w:r>
        <w:rPr>
          <w:rFonts w:ascii="Arial" w:eastAsia="Arial" w:hAnsi="Arial" w:cs="Arial"/>
        </w:rPr>
        <w:t xml:space="preserve"> Se deja constancia que el trabajador ingresó al servicio del empleador, el día ______ de ______ de ______.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DECIMO QUINTO.</w:t>
      </w:r>
      <w:r>
        <w:rPr>
          <w:rFonts w:ascii="Arial" w:eastAsia="Arial" w:hAnsi="Arial" w:cs="Arial"/>
        </w:rPr>
        <w:t xml:space="preserve"> El presente contrato se firma en dos ejemp</w:t>
      </w:r>
      <w:r>
        <w:rPr>
          <w:rFonts w:ascii="Arial" w:eastAsia="Arial" w:hAnsi="Arial" w:cs="Arial"/>
        </w:rPr>
        <w:t xml:space="preserve">lares del mismo tenor y fecha. </w:t>
      </w: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7E5B9F">
      <w:pPr>
        <w:pStyle w:val="normal0"/>
        <w:jc w:val="both"/>
        <w:rPr>
          <w:rFonts w:ascii="Arial" w:eastAsia="Arial" w:hAnsi="Arial" w:cs="Arial"/>
        </w:rPr>
      </w:pPr>
    </w:p>
    <w:p w:rsidR="007E5B9F" w:rsidRDefault="007E5B9F">
      <w:pPr>
        <w:pStyle w:val="normal0"/>
        <w:jc w:val="both"/>
        <w:rPr>
          <w:rFonts w:ascii="Arial" w:eastAsia="Arial" w:hAnsi="Arial" w:cs="Arial"/>
          <w:b/>
        </w:rPr>
      </w:pPr>
    </w:p>
    <w:p w:rsidR="007E5B9F" w:rsidRDefault="007E5B9F">
      <w:pPr>
        <w:pStyle w:val="normal0"/>
        <w:jc w:val="both"/>
        <w:rPr>
          <w:rFonts w:ascii="Arial" w:eastAsia="Arial" w:hAnsi="Arial" w:cs="Arial"/>
          <w:b/>
        </w:rPr>
      </w:pPr>
    </w:p>
    <w:p w:rsidR="007E5B9F" w:rsidRDefault="00A46851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__________________                                                       _________________</w:t>
      </w:r>
    </w:p>
    <w:p w:rsidR="007E5B9F" w:rsidRDefault="00A46851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Firma empleador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Firma Trabajador</w:t>
      </w:r>
    </w:p>
    <w:p w:rsidR="007E5B9F" w:rsidRDefault="007E5B9F">
      <w:pPr>
        <w:pStyle w:val="normal0"/>
        <w:tabs>
          <w:tab w:val="left" w:pos="8100"/>
        </w:tabs>
      </w:pPr>
    </w:p>
    <w:sectPr w:rsidR="007E5B9F" w:rsidSect="007E5B9F">
      <w:footerReference w:type="even" r:id="rId7"/>
      <w:footerReference w:type="default" r:id="rId8"/>
      <w:pgSz w:w="12240" w:h="15840"/>
      <w:pgMar w:top="1247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51" w:rsidRDefault="00A46851" w:rsidP="007E5B9F">
      <w:r>
        <w:separator/>
      </w:r>
    </w:p>
  </w:endnote>
  <w:endnote w:type="continuationSeparator" w:id="0">
    <w:p w:rsidR="00A46851" w:rsidRDefault="00A46851" w:rsidP="007E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9F" w:rsidRDefault="007E5B9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A46851">
      <w:rPr>
        <w:color w:val="000000"/>
      </w:rPr>
      <w:instrText>PAGE</w:instrText>
    </w:r>
    <w:r>
      <w:rPr>
        <w:color w:val="000000"/>
      </w:rPr>
      <w:fldChar w:fldCharType="end"/>
    </w:r>
  </w:p>
  <w:p w:rsidR="007E5B9F" w:rsidRDefault="007E5B9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9F" w:rsidRDefault="007E5B9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A46851">
      <w:rPr>
        <w:color w:val="000000"/>
      </w:rPr>
      <w:instrText>PAGE</w:instrText>
    </w:r>
    <w:r w:rsidR="005975A7">
      <w:rPr>
        <w:color w:val="000000"/>
      </w:rPr>
      <w:fldChar w:fldCharType="separate"/>
    </w:r>
    <w:r w:rsidR="005975A7">
      <w:rPr>
        <w:noProof/>
        <w:color w:val="000000"/>
      </w:rPr>
      <w:t>1</w:t>
    </w:r>
    <w:r>
      <w:rPr>
        <w:color w:val="000000"/>
      </w:rPr>
      <w:fldChar w:fldCharType="end"/>
    </w:r>
  </w:p>
  <w:p w:rsidR="007E5B9F" w:rsidRDefault="007E5B9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51" w:rsidRDefault="00A46851" w:rsidP="007E5B9F">
      <w:r>
        <w:separator/>
      </w:r>
    </w:p>
  </w:footnote>
  <w:footnote w:type="continuationSeparator" w:id="0">
    <w:p w:rsidR="00A46851" w:rsidRDefault="00A46851" w:rsidP="007E5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9F"/>
    <w:rsid w:val="005975A7"/>
    <w:rsid w:val="007E5B9F"/>
    <w:rsid w:val="00A4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E5B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E5B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E5B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E5B9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E5B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E5B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E5B9F"/>
  </w:style>
  <w:style w:type="table" w:customStyle="1" w:styleId="TableNormal">
    <w:name w:val="Table Normal"/>
    <w:rsid w:val="007E5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E5B9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E5B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sinteci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7664</Characters>
  <Application>Microsoft Office Word</Application>
  <DocSecurity>0</DocSecurity>
  <Lines>63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2</cp:revision>
  <dcterms:created xsi:type="dcterms:W3CDTF">2020-04-17T23:55:00Z</dcterms:created>
  <dcterms:modified xsi:type="dcterms:W3CDTF">2020-04-17T23:55:00Z</dcterms:modified>
</cp:coreProperties>
</file>